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38" w:tblpY="-17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</w:tblGrid>
      <w:tr w:rsidR="00CA3272" w:rsidRPr="00CA3272" w:rsidTr="00CA3272">
        <w:trPr>
          <w:trHeight w:val="251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272" w:rsidRPr="00CA3272" w:rsidRDefault="00CA3272" w:rsidP="00CA3272">
            <w:pPr>
              <w:suppressAutoHyphens w:val="0"/>
              <w:spacing w:before="375" w:after="450"/>
              <w:ind w:left="28" w:right="28"/>
              <w:contextualSpacing/>
              <w:jc w:val="both"/>
              <w:textAlignment w:val="baseline"/>
              <w:rPr>
                <w:color w:val="000000"/>
                <w:lang w:eastAsia="ru-RU"/>
              </w:rPr>
            </w:pPr>
            <w:r w:rsidRPr="00CA3272">
              <w:rPr>
                <w:color w:val="000000"/>
                <w:lang w:eastAsia="ru-RU"/>
              </w:rPr>
              <w:t>Приложение 5</w:t>
            </w:r>
          </w:p>
          <w:p w:rsidR="00CA3272" w:rsidRPr="00CA3272" w:rsidRDefault="00D163D2" w:rsidP="00D163D2">
            <w:pPr>
              <w:suppressAutoHyphens w:val="0"/>
              <w:spacing w:before="375" w:after="450"/>
              <w:ind w:left="28" w:right="28"/>
              <w:contextualSpacing/>
              <w:jc w:val="both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приказу №50-ОД от 31.10.2018г.</w:t>
            </w:r>
          </w:p>
        </w:tc>
      </w:tr>
    </w:tbl>
    <w:p w:rsidR="00CA3272" w:rsidRPr="00CA3272" w:rsidRDefault="00CA3272" w:rsidP="00CA3272">
      <w:pPr>
        <w:suppressAutoHyphens w:val="0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ru-RU"/>
        </w:rPr>
      </w:pPr>
      <w:ins w:id="0" w:author="Unknown">
        <w:r w:rsidRPr="00CA3272">
          <w:rPr>
            <w:rFonts w:ascii="Tahoma" w:hAnsi="Tahoma" w:cs="Tahoma"/>
            <w:color w:val="000000"/>
            <w:sz w:val="20"/>
            <w:szCs w:val="20"/>
            <w:bdr w:val="none" w:sz="0" w:space="0" w:color="auto" w:frame="1"/>
            <w:lang w:eastAsia="ru-RU"/>
          </w:rPr>
          <w:br/>
        </w:r>
      </w:ins>
    </w:p>
    <w:p w:rsidR="00CA3272" w:rsidRDefault="00CA3272" w:rsidP="00CA3272">
      <w:pPr>
        <w:suppressAutoHyphens w:val="0"/>
        <w:jc w:val="both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A3272" w:rsidRDefault="00CA3272" w:rsidP="00CA3272">
      <w:pPr>
        <w:suppressAutoHyphens w:val="0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A3272" w:rsidRDefault="00CA3272" w:rsidP="00CA3272">
      <w:pPr>
        <w:suppressAutoHyphens w:val="0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A3272" w:rsidRPr="003129D2" w:rsidRDefault="00CA3272" w:rsidP="00CA3272">
      <w:pPr>
        <w:suppressAutoHyphens w:val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3272" w:rsidRPr="003129D2" w:rsidRDefault="00CA3272" w:rsidP="00CA3272">
      <w:pPr>
        <w:suppressAutoHyphens w:val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A3272" w:rsidRPr="003129D2" w:rsidRDefault="00CA3272" w:rsidP="00CA3272">
      <w:pPr>
        <w:suppressAutoHyphens w:val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выезда спортсменов на учебно-тренировочные сборы в летнее время, организуемые ГАОУ ДО ЧАО «ОДЮСШ»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Цель и задачи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Учебно-тренировочные сборы организуются и проводятся Государственным автономным образовательным учреждением дополнительного образования Чукотского автономного округа «окружная детско-юношеская спортивная школа» (далее - ОДЮСШ) с целью продолжения учебно-тренировочного процесса в летнее время, укрепления и восстановления здоровья, повышения уровня физической подготовленности, спортивного мастерства спортсменов по различным видам спорта.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Сроки и место проведения сборов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2.1. Учебно-тренировочные сборы организуются и проводятся в летнее время</w:t>
      </w:r>
    </w:p>
    <w:p w:rsidR="00CA3272" w:rsidRPr="003129D2" w:rsidRDefault="00CA327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2.2. Учебно-тренировочные сборы организуются и проводятся ОДЮСШ </w:t>
      </w:r>
      <w:r w:rsidR="00A67F6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ЦРС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Участники учебно-тренировочных сборов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комплектование групп</w:t>
      </w:r>
    </w:p>
    <w:p w:rsidR="00A67F6E" w:rsidRPr="003129D2" w:rsidRDefault="00CA327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3.1. Участн</w:t>
      </w:r>
      <w:r w:rsidR="00A67F6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ики учебно-тренировочных сборов формируются из числа учащихся ГАОУ ДО ЧАО «ОДЮСШ» в возрасте от 7 лет до 16 лет (включительно)</w:t>
      </w:r>
    </w:p>
    <w:p w:rsidR="00A67F6E" w:rsidRPr="003129D2" w:rsidRDefault="00A67F6E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Кандидатами для участия в учебно-тренировочных сборах являются:</w:t>
      </w:r>
    </w:p>
    <w:p w:rsidR="002A7B70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спортсмены</w:t>
      </w:r>
      <w:proofErr w:type="gramEnd"/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показавшие в</w:t>
      </w:r>
      <w:r w:rsidR="002A7B70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ысокие спортивные результаты в учебном году </w:t>
      </w:r>
    </w:p>
    <w:p w:rsidR="002A7B70" w:rsidRPr="003129D2" w:rsidRDefault="002A7B70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спортсмены</w:t>
      </w:r>
      <w:proofErr w:type="gramStart"/>
      <w:r w:rsidR="00CA327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бучающиеся</w:t>
      </w:r>
      <w:proofErr w:type="spellEnd"/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ОДЮСШ не менее 2 лет</w:t>
      </w:r>
    </w:p>
    <w:p w:rsidR="00D97A6D" w:rsidRPr="003129D2" w:rsidRDefault="002A7B70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-спортсмены, допущенные по состоянию здоровья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- тренеры-преподаватели</w:t>
      </w:r>
      <w:r w:rsidR="00D97A6D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ОДЮСШ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3272" w:rsidRPr="003129D2" w:rsidRDefault="00CA3272" w:rsidP="00EF0B8E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3.2. Комплектование </w:t>
      </w:r>
      <w:r w:rsidR="00D97A6D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 спортсменов на УТС формируется на основании </w:t>
      </w:r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ходатайства тренера-преподавателя </w:t>
      </w:r>
      <w:proofErr w:type="spellStart"/>
      <w:proofErr w:type="gramStart"/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тренера-преподавателя</w:t>
      </w:r>
      <w:proofErr w:type="spellEnd"/>
      <w:proofErr w:type="gramEnd"/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 каждого отделения ОДЮСШ, руководителей муниципальных образований</w:t>
      </w:r>
      <w:r w:rsidR="00F546AD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которые предоставляются заместителю 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директора по УТР.</w:t>
      </w:r>
    </w:p>
    <w:p w:rsidR="00CA3272" w:rsidRDefault="00CA327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. Списочный состав участников учебно-тренировочных сборов рассматривается</w:t>
      </w:r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 педагогическом </w:t>
      </w:r>
      <w:proofErr w:type="gramStart"/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совете</w:t>
      </w:r>
      <w:proofErr w:type="gramEnd"/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утверждаю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тся приказом </w:t>
      </w:r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директора ОДЮСШ</w:t>
      </w:r>
    </w:p>
    <w:p w:rsidR="003129D2" w:rsidRDefault="003129D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29D2" w:rsidRPr="003129D2" w:rsidRDefault="003129D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Руководство по организации и проведению</w:t>
      </w: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учебно-тренировочных сборов</w:t>
      </w:r>
    </w:p>
    <w:p w:rsidR="00CA3272" w:rsidRPr="003129D2" w:rsidRDefault="00CA327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4.1. Общее руководство по организации учебно-тренировочных сборов (определение места </w:t>
      </w:r>
      <w:r w:rsidR="00EF0B8E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УТС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, сроков проведения, заключение 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договора, 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организация проезда к месту проведения учебно-тренировочных сборов, оформление документаци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и и др.) осуществляет ГАОУ ДО ЧАО «ОДЮСШ»</w:t>
      </w: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3272" w:rsidRPr="003129D2" w:rsidRDefault="00CA3272" w:rsidP="00CA3272">
      <w:pPr>
        <w:suppressAutoHyphens w:val="0"/>
        <w:spacing w:before="375" w:after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4.2. Непосредственное проведение учебно-тренировочных сборов осущ</w:t>
      </w:r>
      <w:r w:rsidR="00F76961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ествляют тренеры-преподаватели.</w:t>
      </w:r>
    </w:p>
    <w:p w:rsidR="00F76961" w:rsidRPr="003129D2" w:rsidRDefault="00D163D2" w:rsidP="00F76961">
      <w:pPr>
        <w:pStyle w:val="a8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4.2.1Обязанности </w:t>
      </w:r>
      <w:r w:rsidR="00F76961" w:rsidRPr="003129D2">
        <w:rPr>
          <w:b/>
          <w:bCs/>
          <w:i/>
          <w:iCs/>
          <w:sz w:val="28"/>
          <w:szCs w:val="28"/>
        </w:rPr>
        <w:t xml:space="preserve"> тренера-преподавателя  сборной команды УТС</w:t>
      </w:r>
      <w:proofErr w:type="gramStart"/>
      <w:r w:rsidR="00F76961" w:rsidRPr="003129D2"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составить программу подготовки и согласовать с</w:t>
      </w:r>
      <w:r w:rsidR="0077091C" w:rsidRPr="003129D2">
        <w:rPr>
          <w:sz w:val="28"/>
          <w:szCs w:val="28"/>
        </w:rPr>
        <w:t xml:space="preserve"> заместителем директора </w:t>
      </w:r>
      <w:proofErr w:type="gramStart"/>
      <w:r w:rsidR="0077091C" w:rsidRPr="003129D2">
        <w:rPr>
          <w:sz w:val="28"/>
          <w:szCs w:val="28"/>
        </w:rPr>
        <w:t>по</w:t>
      </w:r>
      <w:proofErr w:type="gramEnd"/>
      <w:r w:rsidR="0077091C" w:rsidRPr="003129D2">
        <w:rPr>
          <w:sz w:val="28"/>
          <w:szCs w:val="28"/>
        </w:rPr>
        <w:t xml:space="preserve"> УТР</w:t>
      </w:r>
      <w:r w:rsidRPr="003129D2">
        <w:rPr>
          <w:sz w:val="28"/>
          <w:szCs w:val="28"/>
        </w:rPr>
        <w:t>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подготовить и согласовать план тренировочных занятий;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проводить тренировочные занятия;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 xml:space="preserve">вести </w:t>
      </w:r>
      <w:proofErr w:type="gramStart"/>
      <w:r w:rsidRPr="003129D2">
        <w:rPr>
          <w:sz w:val="28"/>
          <w:szCs w:val="28"/>
        </w:rPr>
        <w:t>контроль за</w:t>
      </w:r>
      <w:proofErr w:type="gramEnd"/>
      <w:r w:rsidRPr="003129D2">
        <w:rPr>
          <w:sz w:val="28"/>
          <w:szCs w:val="28"/>
        </w:rPr>
        <w:t xml:space="preserve"> соблюдением режима и распорядка;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контролировать выполнение «кандидатами» программы тренировочных занятий;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при составлении плана тренировочных занятий учитывать научно-методические рекомендации;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проводить анализ и при необходимости корректировать план тренировочных занятий;</w:t>
      </w:r>
    </w:p>
    <w:p w:rsidR="00F76961" w:rsidRPr="003129D2" w:rsidRDefault="00F76961" w:rsidP="00F76961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>по окончании УТС проводить анализ участия «кандидата» и подготовит</w:t>
      </w:r>
      <w:r w:rsidR="0077091C" w:rsidRPr="003129D2">
        <w:rPr>
          <w:sz w:val="28"/>
          <w:szCs w:val="28"/>
        </w:rPr>
        <w:t>ь рекомендации личным тренерам;</w:t>
      </w:r>
    </w:p>
    <w:p w:rsidR="001A23D2" w:rsidRPr="003129D2" w:rsidRDefault="0077091C" w:rsidP="00C20199">
      <w:pPr>
        <w:pStyle w:val="a8"/>
        <w:numPr>
          <w:ilvl w:val="1"/>
          <w:numId w:val="6"/>
        </w:numPr>
        <w:rPr>
          <w:sz w:val="28"/>
          <w:szCs w:val="28"/>
        </w:rPr>
      </w:pPr>
      <w:r w:rsidRPr="003129D2">
        <w:rPr>
          <w:sz w:val="28"/>
          <w:szCs w:val="28"/>
        </w:rPr>
        <w:t xml:space="preserve"> по окончании УТС предоставить в учебную  часть отчёт о проведении УТС, </w:t>
      </w:r>
      <w:r w:rsidR="00C20199" w:rsidRPr="003129D2">
        <w:rPr>
          <w:sz w:val="28"/>
          <w:szCs w:val="28"/>
        </w:rPr>
        <w:t xml:space="preserve"> </w:t>
      </w:r>
      <w:r w:rsidRPr="003129D2">
        <w:rPr>
          <w:sz w:val="28"/>
          <w:szCs w:val="28"/>
        </w:rPr>
        <w:t>в бухгал</w:t>
      </w:r>
      <w:r w:rsidR="00C20199" w:rsidRPr="003129D2">
        <w:rPr>
          <w:sz w:val="28"/>
          <w:szCs w:val="28"/>
        </w:rPr>
        <w:t>т</w:t>
      </w:r>
      <w:r w:rsidRPr="003129D2">
        <w:rPr>
          <w:sz w:val="28"/>
          <w:szCs w:val="28"/>
        </w:rPr>
        <w:t xml:space="preserve">ерию ОДЮСШ предоставить отчёт и денежных средствах, </w:t>
      </w:r>
      <w:proofErr w:type="gramStart"/>
      <w:r w:rsidRPr="003129D2">
        <w:rPr>
          <w:sz w:val="28"/>
          <w:szCs w:val="28"/>
        </w:rPr>
        <w:t>выданные</w:t>
      </w:r>
      <w:proofErr w:type="gramEnd"/>
      <w:r w:rsidRPr="003129D2">
        <w:rPr>
          <w:sz w:val="28"/>
          <w:szCs w:val="28"/>
        </w:rPr>
        <w:t xml:space="preserve"> тренеру в </w:t>
      </w:r>
      <w:proofErr w:type="spellStart"/>
      <w:r w:rsidRPr="003129D2">
        <w:rPr>
          <w:sz w:val="28"/>
          <w:szCs w:val="28"/>
        </w:rPr>
        <w:t>подочёт</w:t>
      </w:r>
      <w:proofErr w:type="spellEnd"/>
    </w:p>
    <w:p w:rsidR="001A23D2" w:rsidRPr="003129D2" w:rsidRDefault="001A23D2" w:rsidP="00CA3272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3272" w:rsidRPr="003129D2" w:rsidRDefault="00CA327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3129D2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 УТС</w:t>
      </w:r>
    </w:p>
    <w:p w:rsidR="00CA3272" w:rsidRPr="003129D2" w:rsidRDefault="003129D2" w:rsidP="00CA3272">
      <w:pPr>
        <w:suppressAutoHyphens w:val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5.1</w:t>
      </w:r>
      <w:r w:rsidR="00CA327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Все финансовые затраты на проведение УТС (проезд к месту проведения УТС и обратно, проживание и питание, страховка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, медицинское обеспечение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) оплачиваю</w:t>
      </w:r>
      <w:r w:rsidR="00CA327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тся за счет средств </w:t>
      </w:r>
      <w:r w:rsidR="001A23D2" w:rsidRPr="003129D2">
        <w:rPr>
          <w:color w:val="000000"/>
          <w:sz w:val="28"/>
          <w:szCs w:val="28"/>
          <w:bdr w:val="none" w:sz="0" w:space="0" w:color="auto" w:frame="1"/>
          <w:lang w:eastAsia="ru-RU"/>
        </w:rPr>
        <w:t>ГАОУ ДО ЧАО «ОДЮСШ»</w:t>
      </w:r>
    </w:p>
    <w:p w:rsidR="00CA3272" w:rsidRPr="003129D2" w:rsidRDefault="00CA3272">
      <w:pPr>
        <w:pStyle w:val="a8"/>
        <w:spacing w:before="0"/>
        <w:rPr>
          <w:b/>
          <w:sz w:val="28"/>
          <w:szCs w:val="28"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CA3272" w:rsidRDefault="00CA3272">
      <w:pPr>
        <w:pStyle w:val="a8"/>
        <w:spacing w:before="0"/>
        <w:rPr>
          <w:b/>
        </w:rPr>
      </w:pPr>
    </w:p>
    <w:p w:rsidR="00AC7637" w:rsidRDefault="007A4C48">
      <w:pPr>
        <w:pStyle w:val="a8"/>
      </w:pPr>
      <w:r>
        <w:t>;</w:t>
      </w:r>
    </w:p>
    <w:p w:rsidR="00AC7637" w:rsidRDefault="00AC7637">
      <w:pPr>
        <w:pStyle w:val="a8"/>
      </w:pPr>
    </w:p>
    <w:p w:rsidR="00AC7637" w:rsidRDefault="007A4C48">
      <w:pPr>
        <w:pStyle w:val="a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 Участники УТС:</w:t>
      </w:r>
    </w:p>
    <w:p w:rsidR="00AC7637" w:rsidRDefault="007A4C48">
      <w:pPr>
        <w:pStyle w:val="a8"/>
      </w:pPr>
      <w:r>
        <w:t xml:space="preserve">4.1. участниками УТС могут быть кандидаты в члены сборных команд, определенные на основании регламентирующих положений о «членах сборных команд России по </w:t>
      </w:r>
      <w:proofErr w:type="spellStart"/>
      <w:r>
        <w:t>тхэквондо</w:t>
      </w:r>
      <w:proofErr w:type="spellEnd"/>
      <w:r>
        <w:t>», а так же тренерский коллектив и специалистов сборной команды;</w:t>
      </w:r>
    </w:p>
    <w:p w:rsidR="00AC7637" w:rsidRDefault="007A4C48">
      <w:pPr>
        <w:pStyle w:val="a8"/>
      </w:pPr>
      <w:r>
        <w:t>4.2. количество участников, тренеров и специалистов регламентировано условиями и задачами очередного этапа подготовки сборной команды.</w:t>
      </w:r>
    </w:p>
    <w:p w:rsidR="00AC7637" w:rsidRDefault="007A4C48">
      <w:pPr>
        <w:pStyle w:val="a8"/>
      </w:pPr>
      <w:r>
        <w:t xml:space="preserve">4.3. список спортсменов для участия на этапе УТС составляет Старший тренер по согласованию с Главным тренером </w:t>
      </w:r>
      <w:proofErr w:type="gramStart"/>
      <w:r>
        <w:t>СТР</w:t>
      </w:r>
      <w:proofErr w:type="gramEnd"/>
      <w:r>
        <w:t>, на основании регламентирующих документов и результатов официальных Всероссийских и Международных соревнований..</w:t>
      </w:r>
    </w:p>
    <w:p w:rsidR="00AC7637" w:rsidRDefault="007A4C48">
      <w:pPr>
        <w:pStyle w:val="a8"/>
      </w:pPr>
      <w:r>
        <w:t>4.4. участниками УТС так же могут быть личные т</w:t>
      </w:r>
      <w:r w:rsidR="001A5F12">
        <w:t>ренеры</w:t>
      </w:r>
      <w:r>
        <w:t xml:space="preserve"> спортсменов и перспективные спортсмены (за счет командирующих организаций), </w:t>
      </w:r>
      <w:proofErr w:type="gramStart"/>
      <w:r>
        <w:t>определенные</w:t>
      </w:r>
      <w:proofErr w:type="gramEnd"/>
      <w:r>
        <w:t xml:space="preserve"> по мнению Старшего тренера  и тренерского коллектива сборной команды, не вошедшие в список кандидатов в члены сборной команды.</w:t>
      </w:r>
    </w:p>
    <w:p w:rsidR="00AC7637" w:rsidRDefault="007A4C48">
      <w:pPr>
        <w:pStyle w:val="a8"/>
      </w:pPr>
      <w:r>
        <w:t>4.5.  вызов для участия на УТС готовит Начальник сборных команд СТР. Рассылает по региональным спортивным комитетам Министерство по спорту РФ.</w:t>
      </w:r>
    </w:p>
    <w:p w:rsidR="00AC7637" w:rsidRDefault="00AC7637">
      <w:pPr>
        <w:pStyle w:val="a8"/>
      </w:pPr>
    </w:p>
    <w:p w:rsidR="00AC7637" w:rsidRDefault="007A4C48">
      <w:pPr>
        <w:pStyle w:val="a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5. Обязанности кандидата в члены сборной команды на УТС (далее «кандидат»):</w:t>
      </w:r>
    </w:p>
    <w:p w:rsidR="00AC7637" w:rsidRDefault="007A4C48">
      <w:pPr>
        <w:pStyle w:val="a8"/>
      </w:pPr>
      <w:r>
        <w:t xml:space="preserve">5.1. обязательное участие на очередном этапе УТС. Случаи отсутствия «кандидата» без уважительной причины, без согласования с Главным тренером </w:t>
      </w:r>
      <w:proofErr w:type="gramStart"/>
      <w:r>
        <w:t>СТР</w:t>
      </w:r>
      <w:proofErr w:type="gramEnd"/>
      <w:r>
        <w:t xml:space="preserve"> и Старшим тренером сборной команды, рассматривается как отказ от централизованной программы подготовки и участия в составе сборной команды;</w:t>
      </w:r>
    </w:p>
    <w:p w:rsidR="00AC7637" w:rsidRDefault="007A4C48">
      <w:pPr>
        <w:pStyle w:val="a8"/>
      </w:pPr>
      <w:r>
        <w:t>5.2.     своевременное прибытие на место проведения УТС;</w:t>
      </w:r>
    </w:p>
    <w:p w:rsidR="00AC7637" w:rsidRDefault="007A4C48">
      <w:pPr>
        <w:pStyle w:val="a8"/>
      </w:pPr>
      <w:r>
        <w:t>5.3. в случаи болезни «кандидата», информировать заранее до начала УТС Старшего тренера с предоставлением соответствующих документов;</w:t>
      </w:r>
    </w:p>
    <w:p w:rsidR="00AC7637" w:rsidRDefault="007A4C48">
      <w:pPr>
        <w:pStyle w:val="a8"/>
      </w:pPr>
      <w:r>
        <w:t xml:space="preserve">5.4. иметь при себе все средства индивидуальной защиты, вспомогательного спортивного инвентаря (скакалку, резиновый жгут для работы ногами)  и спортивную одежду (два комплекта: </w:t>
      </w:r>
      <w:proofErr w:type="spellStart"/>
      <w:r>
        <w:t>тобок</w:t>
      </w:r>
      <w:proofErr w:type="spellEnd"/>
      <w:r>
        <w:t>, спортивный костюм, костюм для сгонки веса и спортивную обувь). В случаи участия на этапе УТС, непосредственно перед выездом на соревнования, «кандидат» должен иметь парадную форму Сборной команды России;</w:t>
      </w:r>
    </w:p>
    <w:p w:rsidR="00AC7637" w:rsidRDefault="007A4C48">
      <w:pPr>
        <w:pStyle w:val="a8"/>
      </w:pPr>
      <w:r>
        <w:lastRenderedPageBreak/>
        <w:t>5.5. иметь при себе индивидуальный план подготовки;</w:t>
      </w:r>
    </w:p>
    <w:p w:rsidR="00AC7637" w:rsidRDefault="007A4C48">
      <w:pPr>
        <w:pStyle w:val="a8"/>
      </w:pPr>
      <w:r>
        <w:t xml:space="preserve">5.6. соблюдать режима УТС, распорядок дня и программу </w:t>
      </w:r>
      <w:proofErr w:type="gramStart"/>
      <w:r>
        <w:t>мероприятий</w:t>
      </w:r>
      <w:proofErr w:type="gramEnd"/>
      <w:r>
        <w:t xml:space="preserve"> утвержденную на данный этап сбора;</w:t>
      </w:r>
    </w:p>
    <w:p w:rsidR="00AC7637" w:rsidRDefault="007A4C48">
      <w:pPr>
        <w:pStyle w:val="a8"/>
      </w:pPr>
      <w:r>
        <w:t>5.7. выполнять программу тренировочных занятий в полном объеме и с максимальной отдачей;</w:t>
      </w:r>
    </w:p>
    <w:p w:rsidR="00AC7637" w:rsidRDefault="007A4C48">
      <w:pPr>
        <w:pStyle w:val="a8"/>
      </w:pPr>
      <w:r>
        <w:t>5.8. вести самоконтроль общего состояния и своевременно информировать об изменениях Старшего тренера и специалистов сборной команды;</w:t>
      </w:r>
    </w:p>
    <w:p w:rsidR="00AC7637" w:rsidRDefault="007A4C48">
      <w:pPr>
        <w:pStyle w:val="a8"/>
      </w:pPr>
      <w:r>
        <w:t xml:space="preserve">5.9. в случаи не выполнения «кандидатом» обязанностей указанных в пунктах 5.3; 5.6; 5.7; Старший тренер в праве ставить вопрос об исключении «кандидата» из состава сборной команды, в остальных случаях не выполнения обязанностей, </w:t>
      </w:r>
      <w:proofErr w:type="gramStart"/>
      <w:r>
        <w:t>накладывается дисциплинарное взыскание</w:t>
      </w:r>
      <w:proofErr w:type="gramEnd"/>
      <w:r>
        <w:t xml:space="preserve">. В случаях неоднократного нарушения условий </w:t>
      </w:r>
      <w:proofErr w:type="spellStart"/>
      <w:r>
        <w:t>прибывания</w:t>
      </w:r>
      <w:proofErr w:type="spellEnd"/>
      <w:r>
        <w:t xml:space="preserve"> «кандидата» на УТС, Старший тренер имеет право в письменном виде информировать руководство региональных организаций и в дальнейшем </w:t>
      </w:r>
      <w:proofErr w:type="gramStart"/>
      <w:r>
        <w:t>на привлекать</w:t>
      </w:r>
      <w:proofErr w:type="gramEnd"/>
      <w:r>
        <w:t xml:space="preserve"> данного «кандидата» на УТС. </w:t>
      </w:r>
    </w:p>
    <w:p w:rsidR="00AC7637" w:rsidRDefault="00AC7637">
      <w:pPr>
        <w:pStyle w:val="a8"/>
      </w:pPr>
    </w:p>
    <w:p w:rsidR="00AC7637" w:rsidRDefault="007A4C48">
      <w:pPr>
        <w:pStyle w:val="a8"/>
        <w:numPr>
          <w:ilvl w:val="0"/>
          <w:numId w:val="5"/>
        </w:num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Обязанности Старшего тренера сборной команды:</w:t>
      </w:r>
    </w:p>
    <w:p w:rsidR="00AC7637" w:rsidRDefault="00C2241E" w:rsidP="00C2241E">
      <w:pPr>
        <w:pStyle w:val="a8"/>
        <w:ind w:left="1080"/>
      </w:pPr>
      <w:r>
        <w:t>6.1</w:t>
      </w:r>
      <w:r w:rsidR="007A4C48">
        <w:t xml:space="preserve">составить программу подготовки и согласовать с Главным тренером </w:t>
      </w:r>
      <w:proofErr w:type="gramStart"/>
      <w:r w:rsidR="007A4C48">
        <w:t>СТР</w:t>
      </w:r>
      <w:proofErr w:type="gramEnd"/>
      <w:r w:rsidR="007A4C48">
        <w:t>;</w:t>
      </w:r>
    </w:p>
    <w:p w:rsidR="00AC7637" w:rsidRDefault="00C2241E" w:rsidP="00C2241E">
      <w:pPr>
        <w:pStyle w:val="a8"/>
        <w:ind w:left="1080"/>
      </w:pPr>
      <w:r>
        <w:t xml:space="preserve">6.2 </w:t>
      </w:r>
      <w:r w:rsidR="007A4C48">
        <w:t>составить план мероприятий на этапе УТС;</w:t>
      </w:r>
    </w:p>
    <w:p w:rsidR="00AC7637" w:rsidRDefault="00C2241E" w:rsidP="00C2241E">
      <w:pPr>
        <w:pStyle w:val="a8"/>
        <w:ind w:left="1080"/>
      </w:pPr>
      <w:r>
        <w:t xml:space="preserve">6.3 </w:t>
      </w:r>
      <w:r w:rsidR="007A4C48">
        <w:t>подготовить и согласовать план тренировочных занятий;</w:t>
      </w:r>
    </w:p>
    <w:p w:rsidR="00AC7637" w:rsidRDefault="007A4C48" w:rsidP="00C2241E">
      <w:pPr>
        <w:pStyle w:val="a8"/>
        <w:numPr>
          <w:ilvl w:val="1"/>
          <w:numId w:val="11"/>
        </w:numPr>
      </w:pPr>
      <w:r>
        <w:t>совместно с тренерским коллективом сборной команды проводить тренировочные занятия;</w:t>
      </w:r>
    </w:p>
    <w:p w:rsidR="00AC7637" w:rsidRDefault="00C2241E" w:rsidP="00C2241E">
      <w:pPr>
        <w:pStyle w:val="a8"/>
        <w:ind w:left="1080"/>
      </w:pPr>
      <w:r>
        <w:t>6.5.</w:t>
      </w:r>
      <w:r w:rsidR="007A4C48">
        <w:t xml:space="preserve">вести </w:t>
      </w:r>
      <w:proofErr w:type="gramStart"/>
      <w:r w:rsidR="007A4C48">
        <w:t>контроль за</w:t>
      </w:r>
      <w:proofErr w:type="gramEnd"/>
      <w:r w:rsidR="007A4C48">
        <w:t xml:space="preserve"> соблюдением режима и распорядка;</w:t>
      </w:r>
    </w:p>
    <w:p w:rsidR="00AC7637" w:rsidRDefault="00C2241E" w:rsidP="00C2241E">
      <w:pPr>
        <w:pStyle w:val="a8"/>
      </w:pPr>
      <w:r>
        <w:t xml:space="preserve">                    </w:t>
      </w:r>
      <w:r w:rsidR="007A4C48">
        <w:t>контролировать выполнение «кандидатами» программы тренировочных занятий;</w:t>
      </w:r>
    </w:p>
    <w:p w:rsidR="00AC7637" w:rsidRDefault="007A4C48" w:rsidP="00C2241E">
      <w:pPr>
        <w:pStyle w:val="a8"/>
        <w:numPr>
          <w:ilvl w:val="1"/>
          <w:numId w:val="11"/>
        </w:numPr>
      </w:pPr>
      <w:r>
        <w:t>при составлении плана тренировочных занятий учитывать научно-методические рекомендации;</w:t>
      </w:r>
    </w:p>
    <w:p w:rsidR="00AC7637" w:rsidRDefault="007A4C48" w:rsidP="00C2241E">
      <w:pPr>
        <w:pStyle w:val="a8"/>
        <w:numPr>
          <w:ilvl w:val="1"/>
          <w:numId w:val="11"/>
        </w:numPr>
      </w:pPr>
      <w:r>
        <w:t>совместно с тренерским коллективом, специалистами сборной команды и личными тренерами «кандидатов» проводить анализ и при необходимости корректировать план тренировочных занятий;</w:t>
      </w:r>
    </w:p>
    <w:p w:rsidR="00AC7637" w:rsidRDefault="007A4C48" w:rsidP="00C2241E">
      <w:pPr>
        <w:pStyle w:val="a8"/>
        <w:numPr>
          <w:ilvl w:val="1"/>
          <w:numId w:val="11"/>
        </w:numPr>
      </w:pPr>
      <w:r>
        <w:t xml:space="preserve"> совместно с личными тренерами проводить анализ выступления спортсменов на соревнованиях и корректировать личный план подготовки;</w:t>
      </w:r>
    </w:p>
    <w:p w:rsidR="00AC7637" w:rsidRDefault="007A4C48" w:rsidP="00C2241E">
      <w:pPr>
        <w:pStyle w:val="a8"/>
        <w:numPr>
          <w:ilvl w:val="1"/>
          <w:numId w:val="11"/>
        </w:numPr>
      </w:pPr>
      <w:r>
        <w:t xml:space="preserve">по окончании УТС проводить анализ участия «кандидата» и подготовить рекомендации личным тренерам; </w:t>
      </w:r>
    </w:p>
    <w:p w:rsidR="00AC7637" w:rsidRDefault="00AC7637">
      <w:pPr>
        <w:pStyle w:val="a8"/>
      </w:pPr>
    </w:p>
    <w:p w:rsidR="007A4C48" w:rsidRDefault="007A4C48"/>
    <w:sectPr w:rsidR="007A4C48" w:rsidSect="00CA3272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6685713"/>
    <w:multiLevelType w:val="multilevel"/>
    <w:tmpl w:val="74F68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4D697CE5"/>
    <w:multiLevelType w:val="multilevel"/>
    <w:tmpl w:val="71C88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76FDC"/>
    <w:rsid w:val="00075CE0"/>
    <w:rsid w:val="00076FDC"/>
    <w:rsid w:val="001A23D2"/>
    <w:rsid w:val="001A5F12"/>
    <w:rsid w:val="002A7B70"/>
    <w:rsid w:val="003129D2"/>
    <w:rsid w:val="003A2CAA"/>
    <w:rsid w:val="00652520"/>
    <w:rsid w:val="00696D2D"/>
    <w:rsid w:val="0077091C"/>
    <w:rsid w:val="007A4C48"/>
    <w:rsid w:val="00A67F6E"/>
    <w:rsid w:val="00AC7637"/>
    <w:rsid w:val="00C20199"/>
    <w:rsid w:val="00C2241E"/>
    <w:rsid w:val="00CA3272"/>
    <w:rsid w:val="00D163D2"/>
    <w:rsid w:val="00D97A6D"/>
    <w:rsid w:val="00EF0B8E"/>
    <w:rsid w:val="00F546AD"/>
    <w:rsid w:val="00F76961"/>
    <w:rsid w:val="00FE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3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7637"/>
  </w:style>
  <w:style w:type="character" w:customStyle="1" w:styleId="WW-Absatz-Standardschriftart">
    <w:name w:val="WW-Absatz-Standardschriftart"/>
    <w:rsid w:val="00AC7637"/>
  </w:style>
  <w:style w:type="character" w:customStyle="1" w:styleId="WW-Absatz-Standardschriftart1">
    <w:name w:val="WW-Absatz-Standardschriftart1"/>
    <w:rsid w:val="00AC7637"/>
  </w:style>
  <w:style w:type="character" w:customStyle="1" w:styleId="WW-Absatz-Standardschriftart11">
    <w:name w:val="WW-Absatz-Standardschriftart11"/>
    <w:rsid w:val="00AC7637"/>
  </w:style>
  <w:style w:type="character" w:customStyle="1" w:styleId="WW-Absatz-Standardschriftart111">
    <w:name w:val="WW-Absatz-Standardschriftart111"/>
    <w:rsid w:val="00AC7637"/>
  </w:style>
  <w:style w:type="character" w:customStyle="1" w:styleId="WW-Absatz-Standardschriftart1111">
    <w:name w:val="WW-Absatz-Standardschriftart1111"/>
    <w:rsid w:val="00AC7637"/>
  </w:style>
  <w:style w:type="character" w:customStyle="1" w:styleId="1">
    <w:name w:val="Основной шрифт абзаца1"/>
    <w:rsid w:val="00AC7637"/>
  </w:style>
  <w:style w:type="character" w:customStyle="1" w:styleId="a3">
    <w:name w:val="Символ нумерации"/>
    <w:rsid w:val="00AC7637"/>
  </w:style>
  <w:style w:type="character" w:customStyle="1" w:styleId="a4">
    <w:name w:val="Маркеры списка"/>
    <w:rsid w:val="00AC763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C76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C7637"/>
    <w:pPr>
      <w:spacing w:after="120"/>
    </w:pPr>
  </w:style>
  <w:style w:type="paragraph" w:styleId="a7">
    <w:name w:val="List"/>
    <w:basedOn w:val="a6"/>
    <w:rsid w:val="00AC7637"/>
    <w:rPr>
      <w:rFonts w:ascii="Arial" w:hAnsi="Arial" w:cs="Tahoma"/>
    </w:rPr>
  </w:style>
  <w:style w:type="paragraph" w:customStyle="1" w:styleId="10">
    <w:name w:val="Название1"/>
    <w:basedOn w:val="a"/>
    <w:rsid w:val="00AC76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7637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rsid w:val="00AC7637"/>
    <w:pPr>
      <w:spacing w:before="280" w:after="280"/>
    </w:pPr>
  </w:style>
  <w:style w:type="character" w:styleId="a9">
    <w:name w:val="Hyperlink"/>
    <w:basedOn w:val="a0"/>
    <w:uiPriority w:val="99"/>
    <w:semiHidden/>
    <w:unhideWhenUsed/>
    <w:rsid w:val="00CA3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28788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40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Victor</dc:creator>
  <cp:lastModifiedBy>user</cp:lastModifiedBy>
  <cp:revision>3</cp:revision>
  <cp:lastPrinted>2018-10-31T22:47:00Z</cp:lastPrinted>
  <dcterms:created xsi:type="dcterms:W3CDTF">2018-10-31T00:54:00Z</dcterms:created>
  <dcterms:modified xsi:type="dcterms:W3CDTF">2018-10-31T22:51:00Z</dcterms:modified>
</cp:coreProperties>
</file>